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9" w:rsidRPr="004D4740" w:rsidRDefault="00D517D9" w:rsidP="00B32CB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D474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ວຽກງານຕິດຕາມ-ປະເມີນຜົນໂຄງການກອງທຶນຫລຸດຜ່ອນຄວາມທຸກຍາກ</w:t>
      </w:r>
    </w:p>
    <w:p w:rsidR="00B45F5F" w:rsidRDefault="00D517D9" w:rsidP="00B32CB6">
      <w:pPr>
        <w:spacing w:after="0" w:line="240" w:lineRule="auto"/>
        <w:jc w:val="center"/>
        <w:rPr>
          <w:ins w:id="0" w:author="ADMIN" w:date="2015-07-23T08:57:00Z"/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D474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ຕໍ່ການປະເມີນ ຄວາມຍືນຍົງຂອງການຍ່ອຍ</w:t>
      </w:r>
    </w:p>
    <w:p w:rsidR="00A163FF" w:rsidRPr="004D4740" w:rsidRDefault="00A163FF" w:rsidP="00A163FF">
      <w:pPr>
        <w:spacing w:after="0" w:line="240" w:lineRule="auto"/>
        <w:jc w:val="right"/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</w:pPr>
      <w:ins w:id="1" w:author="ADMIN" w:date="2015-07-23T08:57:00Z">
        <w:r>
          <w:rPr>
            <w:rFonts w:ascii="Phetsarath OT" w:hAnsi="Phetsarath OT" w:cs="Phetsarath OT" w:hint="cs"/>
            <w:b/>
            <w:bCs/>
            <w:sz w:val="24"/>
            <w:szCs w:val="24"/>
            <w:cs/>
            <w:lang w:bidi="lo-LA"/>
          </w:rPr>
          <w:t>​</w:t>
        </w:r>
      </w:ins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​ໂດຍ: ຫັດ​ທະ​ຈັນ ພິມ​ພັນທະ​ວົງ</w:t>
      </w:r>
    </w:p>
    <w:p w:rsidR="007A4DF5" w:rsidRPr="004D4740" w:rsidRDefault="007E54F0" w:rsidP="005B698A">
      <w:pPr>
        <w:spacing w:before="240"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ປະຕິບັດຕາມເຈດຈຳນົງຂອງຜູ້ໃຫ້ທຶນ ກ່ຽວກັບການຕິດຕາມໂຄງການຍ່ອຍ ຫລັງຈາກທີ່ໄດ້ເຮັດສຳເລັດແລ້ວ</w:t>
      </w:r>
      <w:r w:rsidR="005901FF" w:rsidRPr="004D474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901FF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ໂດຍສະເພາະແມ່ນການກວດສອບ 6-12 ເດືອນ</w:t>
      </w:r>
      <w:r w:rsidR="00D517D9" w:rsidRPr="004D474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901FF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ຫລັງຈາກໂຄງການຍ່ອຍໄດ້ມີການມອບຮັບໃຫ້ກັບຊຸມຊົນ 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ລວມທັງການກະກຽມຄວາມພ້ອມເພື່ອກ</w:t>
      </w:r>
      <w:r w:rsidR="005B698A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ນເຮັດປະເມີນຜົນກະທົບ</w:t>
      </w:r>
      <w:r w:rsidR="00B32CB6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ໄລຍະທ້າຍ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ຂອງໂຄງການ</w:t>
      </w:r>
      <w:r w:rsidR="00B32CB6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ຈະຈັດຂື້ນຢູ່ແຂວງ</w:t>
      </w:r>
      <w:r w:rsidR="004D474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ຜົ້ງສາລີ, ອຸດົມໄຊ, ຫລວງພະບາງ ແລະ ແຂວງ</w:t>
      </w:r>
      <w:r w:rsidR="004D474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ອັດຕະປືື  ຕາມລາຍຊື່ກຸ່ມບ້ານທີ່ໄດ້ກຳນົດໄວ້ຈາກການສຳຫລວດໄລຍະຕົ້ນ</w:t>
      </w:r>
      <w:r w:rsidR="004D4740">
        <w:rPr>
          <w:rFonts w:ascii="Phetsarath OT" w:hAnsi="Phetsarath OT" w:cs="Phetsarath OT"/>
          <w:sz w:val="24"/>
          <w:szCs w:val="24"/>
          <w:lang w:bidi="lo-LA"/>
        </w:rPr>
        <w:t>,</w:t>
      </w:r>
      <w:r w:rsidR="00BC1DF8" w:rsidRPr="004D474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C1DF8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D4740">
        <w:rPr>
          <w:rFonts w:ascii="Phetsarath OT" w:hAnsi="Phetsarath OT" w:cs="Phetsarath OT"/>
          <w:sz w:val="24"/>
          <w:szCs w:val="24"/>
          <w:cs/>
          <w:lang w:bidi="lo-LA"/>
        </w:rPr>
        <w:t>ໄດ້ມີ</w:t>
      </w:r>
      <w:r w:rsidR="00BC1DF8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ການຝຶກອົບຮົມ</w:t>
      </w:r>
      <w:r w:rsidR="004D4740">
        <w:rPr>
          <w:rFonts w:ascii="Phetsarath OT" w:hAnsi="Phetsarath OT" w:cs="Phetsarath OT"/>
          <w:sz w:val="24"/>
          <w:szCs w:val="24"/>
          <w:cs/>
          <w:lang w:bidi="lo-LA"/>
        </w:rPr>
        <w:t>ກ່ຽວກັບວຽກງານດັ່ງກ່າວ</w:t>
      </w:r>
      <w:r w:rsidR="001308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D4740"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 w:rsidR="00BC1DF8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ໄດ້ຈັດຂື້ນຢູແຂວງ</w:t>
      </w:r>
      <w:r w:rsidR="004D474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C1DF8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ຜົ</w:t>
      </w:r>
      <w:r w:rsidR="00D75DE1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້ງສາລີ, ຊຽງຂວາງ ແລະ ແຂວງ</w:t>
      </w:r>
      <w:r w:rsidR="004D474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D7BD7">
        <w:rPr>
          <w:rFonts w:ascii="Phetsarath OT" w:hAnsi="Phetsarath OT" w:cs="Phetsarath OT" w:hint="cs"/>
          <w:sz w:val="24"/>
          <w:szCs w:val="24"/>
          <w:cs/>
          <w:lang w:bidi="lo-LA"/>
        </w:rPr>
        <w:t>ອັດຕະປື ລະຫວ່າງວັນທີ 23 ມິ</w:t>
      </w:r>
      <w:r w:rsidR="00D75DE1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ຖຸນາ - 5 ກໍລະກົດ 2015.</w:t>
      </w:r>
      <w:r w:rsidR="005901FF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ເຊິ່ງພະນັກງານຕິດຕາມປະເມີນຜົນທັງ 10 ແຂວງທີ່ ທລຍ ໄດ້ໃຫ້ການສະໜັບສະໜູນແມ່ນໄດ້ເຂ</w:t>
      </w:r>
      <w:r w:rsidR="008E69CC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ົ້າຮ່ວມການຝຶກອົບຮົມດັ່ງກ່າວ ລວມທັງພະນັກງານຕິດຕາມ-ປະເມີນຜົນຂັ້ນເມືອງທັງ 5 ເມືອງ</w:t>
      </w:r>
      <w:r w:rsidR="004E7DD1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D474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D474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4E7DD1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ຜູ້ປະສານງານແຂວງ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ໃນແຂວງທີ່ໄດ້ຈັດຝຶກອົບຮົມຢູ່</w:t>
      </w:r>
      <w:r w:rsidR="00A9635E" w:rsidRPr="004D4740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ທັງໝົດມີ </w:t>
      </w:r>
      <w:r w:rsidR="00A9635E" w:rsidRPr="004D4740">
        <w:rPr>
          <w:rFonts w:ascii="Phetsarath OT" w:hAnsi="Phetsarath OT" w:cs="Phetsarath OT" w:hint="cs"/>
          <w:sz w:val="24"/>
          <w:szCs w:val="24"/>
          <w:cs/>
        </w:rPr>
        <w:t xml:space="preserve">28 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ຄົນເປັນຍິງ</w:t>
      </w:r>
      <w:r w:rsidR="00A9635E" w:rsidRPr="004D4740">
        <w:rPr>
          <w:rFonts w:ascii="Phetsarath OT" w:hAnsi="Phetsarath OT" w:cs="Phetsarath OT" w:hint="cs"/>
          <w:sz w:val="24"/>
          <w:szCs w:val="24"/>
          <w:cs/>
        </w:rPr>
        <w:t xml:space="preserve"> 8 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ຄົນມາຈາກ</w:t>
      </w:r>
      <w:r w:rsidR="00A9635E" w:rsidRPr="004D4740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ທລຍ</w:t>
      </w:r>
      <w:r w:rsidR="00A9635E" w:rsidRPr="004D4740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ສູນກາງ</w:t>
      </w:r>
      <w:r w:rsidR="00A9635E" w:rsidRPr="004D4740">
        <w:rPr>
          <w:rFonts w:ascii="Phetsarath OT" w:hAnsi="Phetsarath OT" w:cs="Phetsarath OT" w:hint="cs"/>
          <w:sz w:val="24"/>
          <w:szCs w:val="24"/>
          <w:cs/>
        </w:rPr>
        <w:t xml:space="preserve"> 5 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ຈາກແຂວງ</w:t>
      </w:r>
      <w:r w:rsidR="00A9635E" w:rsidRPr="004D4740">
        <w:rPr>
          <w:rFonts w:ascii="Phetsarath OT" w:hAnsi="Phetsarath OT" w:cs="Phetsarath OT" w:hint="cs"/>
          <w:sz w:val="24"/>
          <w:szCs w:val="24"/>
          <w:cs/>
        </w:rPr>
        <w:t xml:space="preserve"> 15 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A9635E" w:rsidRPr="004D4740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28321F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ເມື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ອງ</w:t>
      </w:r>
      <w:r w:rsidR="00A9635E" w:rsidRPr="004D4740">
        <w:rPr>
          <w:rFonts w:ascii="Phetsarath OT" w:hAnsi="Phetsarath OT" w:cs="Phetsarath OT" w:hint="cs"/>
          <w:sz w:val="24"/>
          <w:szCs w:val="24"/>
          <w:cs/>
        </w:rPr>
        <w:t xml:space="preserve"> 8 </w:t>
      </w:r>
      <w:r w:rsidR="00A9635E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ທ່ານ</w:t>
      </w:r>
      <w:r w:rsidR="00A9635E" w:rsidRPr="004D4740">
        <w:rPr>
          <w:rFonts w:ascii="Phetsarath OT" w:hAnsi="Phetsarath OT" w:cs="Phetsarath OT"/>
          <w:sz w:val="24"/>
          <w:szCs w:val="24"/>
          <w:lang w:val="pt-BR"/>
        </w:rPr>
        <w:t>.</w:t>
      </w:r>
      <w:r w:rsidR="0028321F" w:rsidRPr="004D474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</w:p>
    <w:p w:rsidR="004D3871" w:rsidRPr="004D4740" w:rsidRDefault="00E17C9C" w:rsidP="00B32CB6">
      <w:pPr>
        <w:spacing w:before="240" w:after="0" w:line="240" w:lineRule="auto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4D474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ຜົນໄດ້ຮັບການຝຶກອົບຮົມໃນຄັ້ງນີ້ເຫັນວ່າເປັນທີ່ເພິ່ງພໍໃຈຫລາຍ ເພາະພະນັກງານແຂວງ ແລະ ເມືອງທຸກຄົນທີ່ເຂົ້າຮ່ວມແມ່ນສາມາດ </w:t>
      </w: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ເຂົ້າໃຈວິທີການ</w:t>
      </w:r>
      <w:r w:rsidRPr="004D4740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D4740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ຂັ້ນຕອນຂອງການດໍາເນີນການ</w:t>
      </w:r>
      <w:r w:rsidRPr="004D4740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ເພື່ອກະກຽມກຸ່ມບ້ານເປົ້າໜາຍທີ່ຈະມີການປະເມີນຜົນ</w:t>
      </w:r>
      <w:r w:rsidR="004D4740">
        <w:rPr>
          <w:rFonts w:ascii="Phetsarath OT" w:hAnsi="Phetsarath OT" w:cs="Phetsarath OT"/>
          <w:sz w:val="24"/>
          <w:szCs w:val="24"/>
          <w:cs/>
          <w:lang w:bidi="lo-LA"/>
        </w:rPr>
        <w:t>ໄລຍະທ້າຍຂອງ</w:t>
      </w: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ການຈັດຕັ້ງປະຕິບັດໂຄງການຍ່ອຍຂອງ</w:t>
      </w:r>
      <w:r w:rsidRPr="004D4740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ທລຍ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D4740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D474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ພ້ອມນັ້ນກໍເຂົ້າໃຈກ່ຽວກັບ</w:t>
      </w: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ການນໍາໃຊ້ແບບຟອມ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ເພື່ອປະເມີນຄວາມເຂົ້າໃຈກ່ຽວກັບການນໍາໃຊ້ເຄື່ອງມື</w:t>
      </w:r>
      <w:r w:rsidR="004D7B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ກົນ​ໄກ​ສະ​ແດງ</w:t>
      </w:r>
      <w:r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ຄໍາຄິດເຫັນ ແລະ ແກ້ໄຂ</w:t>
      </w:r>
      <w:r w:rsidR="004D7BD7">
        <w:rPr>
          <w:rFonts w:ascii="Phetsarath OT" w:hAnsi="Phetsarath OT" w:cs="Phetsarath OT" w:hint="cs"/>
          <w:sz w:val="24"/>
          <w:szCs w:val="24"/>
          <w:cs/>
          <w:lang w:bidi="lo-LA"/>
        </w:rPr>
        <w:t>ບັນຫາ</w:t>
      </w:r>
      <w:r w:rsidR="00B32CB6" w:rsidRPr="004D474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 </w:t>
      </w:r>
      <w:r w:rsidRPr="004D4740">
        <w:rPr>
          <w:rFonts w:ascii="Phetsarath OT" w:hAnsi="Phetsarath OT" w:cs="Phetsarath OT"/>
          <w:sz w:val="24"/>
          <w:szCs w:val="24"/>
          <w:cs/>
          <w:lang w:bidi="lo-LA"/>
        </w:rPr>
        <w:t>ເຂົ້າໃຈການນໍາແບບຟອມການເກັບກໍາຂໍ້ມູນທີ່ຈະໃຊ້ເຂົ້າໃນການປະເມີນຜົນຄວາມຍືນຍົງຂອງໂຄງການຍ່ອຍ</w:t>
      </w:r>
      <w:r w:rsidR="00797EEE" w:rsidRPr="004236F3">
        <w:rPr>
          <w:rFonts w:ascii="Phetsarath OT" w:hAnsi="Phetsarath OT" w:cs="Phetsarath OT"/>
          <w:sz w:val="24"/>
          <w:szCs w:val="24"/>
          <w:lang w:val="pt-BR" w:bidi="lo-LA"/>
        </w:rPr>
        <w:t>.</w:t>
      </w:r>
      <w:r w:rsidR="00B32CB6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ທັງໝົດເຫລົ່ານີ້ຈະເປັນອົງປະກອບສໍາຄັນໃຫ້ແກ່ການສະແດງຜົນງານ ໃນການກະກຽມໃຫ້ແກ່ວຽກງານ ທລຍ 3</w:t>
      </w:r>
      <w:r w:rsidRPr="004D4740">
        <w:rPr>
          <w:rFonts w:ascii="Phetsarath OT" w:hAnsi="Phetsarath OT" w:cs="Phetsarath OT"/>
          <w:sz w:val="24"/>
          <w:szCs w:val="24"/>
          <w:lang w:val="pt-BR"/>
        </w:rPr>
        <w:t>.</w:t>
      </w:r>
      <w:r w:rsidR="00B32CB6" w:rsidRPr="004D4740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BC1DF8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ເພື່ອຮັບປະກັນທາງດ້ານ</w:t>
      </w:r>
      <w:r w:rsidR="004257A0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ງົບປະມານ ແລະ </w:t>
      </w:r>
      <w:r w:rsidR="00BC1DF8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ເວລາ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BC1DF8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ແມ່ນມີຄວາມຈຳເປັນທີ່ພະນັກງ</w:t>
      </w:r>
      <w:r w:rsidR="004257A0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ານຕິດຕາມ-ປະເມີນຜົນແຂວງ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4257A0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ຕ້ອງໄດ້ອະທິບາຍລະອຽດ ກ່ຽວກັບຂັ້້ນຕອນ ແລະ ຄວາມສຳຄັນຂອງວຽກງານດັ່ງກ່າວ. ສະນັ້ນເວລາ</w:t>
      </w:r>
      <w:r w:rsidR="00931FD0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ພະນັກງານແຕ່ລະຄົນຂັ້ນແຂວງ ແລະ ເມືອງ</w:t>
      </w:r>
      <w:r w:rsidR="004257A0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>ລົງຕິດຕາມວຽກພາກສະໜາມ</w:t>
      </w:r>
      <w:r w:rsidR="00931FD0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ຕ້ອງໄດ້ນຳແບບຟອມທີ່ພະແນກຕິດຕາມ-ປະເມີນຜົນ ໄດ້ກຳນົດຂື້ນ</w:t>
      </w:r>
      <w:r w:rsidR="0028321F" w:rsidRPr="004D47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ເພື່ອສອບຖາມຕົວຈິງນຳພໍ່ແມ່ປະຊາຊົນ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1308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130868">
        <w:rPr>
          <w:rFonts w:ascii="Phetsarath OT" w:hAnsi="Phetsarath OT" w:cs="Phetsarath OT"/>
          <w:sz w:val="24"/>
          <w:szCs w:val="24"/>
          <w:cs/>
          <w:lang w:bidi="lo-LA"/>
        </w:rPr>
        <w:t>ລວບລວມເກັບກຳແບບຟອມທັງໝົດທີ່ໄດ້ສອບຖາມສົ່ງໃຫ້ກັບ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130868">
        <w:rPr>
          <w:rFonts w:ascii="Phetsarath OT" w:hAnsi="Phetsarath OT" w:cs="Phetsarath OT"/>
          <w:sz w:val="24"/>
          <w:szCs w:val="24"/>
          <w:cs/>
          <w:lang w:bidi="lo-LA"/>
        </w:rPr>
        <w:t>ພະນັກງານຕິດຕາມ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="00130868">
        <w:rPr>
          <w:rFonts w:ascii="Phetsarath OT" w:hAnsi="Phetsarath OT" w:cs="Phetsarath OT"/>
          <w:sz w:val="24"/>
          <w:szCs w:val="24"/>
          <w:cs/>
          <w:lang w:bidi="lo-LA"/>
        </w:rPr>
        <w:t>ປະເມີນຜົນເປັນຜູ້ວິເຄາະຂໍ້ມູນ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1308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130868">
        <w:rPr>
          <w:rFonts w:ascii="Phetsarath OT" w:hAnsi="Phetsarath OT" w:cs="Phetsarath OT"/>
          <w:sz w:val="24"/>
          <w:szCs w:val="24"/>
          <w:cs/>
          <w:lang w:bidi="lo-LA"/>
        </w:rPr>
        <w:t>ຂຽນບົດລາຍງານໃນຂັ້ນຕໍ່ໄປ</w:t>
      </w:r>
      <w:r w:rsidR="00130868" w:rsidRPr="004236F3">
        <w:rPr>
          <w:rFonts w:ascii="Phetsarath OT" w:hAnsi="Phetsarath OT" w:cs="Phetsarath OT"/>
          <w:sz w:val="24"/>
          <w:szCs w:val="24"/>
          <w:lang w:val="pt-BR" w:bidi="lo-LA"/>
        </w:rPr>
        <w:t>.</w:t>
      </w:r>
    </w:p>
    <w:p w:rsidR="0028321F" w:rsidRPr="004D4740" w:rsidRDefault="0028321F" w:rsidP="00B32CB6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</w:p>
    <w:p w:rsidR="00931FD0" w:rsidRPr="004D4740" w:rsidRDefault="00931FD0" w:rsidP="00B32CB6">
      <w:pPr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</w:p>
    <w:p w:rsidR="004257A0" w:rsidRPr="004D4740" w:rsidRDefault="004257A0" w:rsidP="00B32CB6">
      <w:pPr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</w:p>
    <w:p w:rsidR="00BC1DF8" w:rsidRPr="004D4740" w:rsidRDefault="00BC1DF8" w:rsidP="00B32CB6">
      <w:pPr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7E54F0" w:rsidRPr="004D4740" w:rsidRDefault="007E54F0" w:rsidP="00B32CB6">
      <w:pPr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bookmarkStart w:id="2" w:name="_GoBack"/>
      <w:bookmarkEnd w:id="2"/>
    </w:p>
    <w:sectPr w:rsidR="007E54F0" w:rsidRPr="004D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CB1"/>
    <w:multiLevelType w:val="hybridMultilevel"/>
    <w:tmpl w:val="DD2A115A"/>
    <w:lvl w:ilvl="0" w:tplc="0BBCA01A">
      <w:start w:val="1"/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5"/>
    <w:rsid w:val="000259D7"/>
    <w:rsid w:val="00062A94"/>
    <w:rsid w:val="00086817"/>
    <w:rsid w:val="00091842"/>
    <w:rsid w:val="000F7D2C"/>
    <w:rsid w:val="00130868"/>
    <w:rsid w:val="00183B87"/>
    <w:rsid w:val="001E435C"/>
    <w:rsid w:val="001F4AEB"/>
    <w:rsid w:val="001F6162"/>
    <w:rsid w:val="002748EE"/>
    <w:rsid w:val="0028321F"/>
    <w:rsid w:val="002B08E8"/>
    <w:rsid w:val="003707C0"/>
    <w:rsid w:val="00397E29"/>
    <w:rsid w:val="003C31E7"/>
    <w:rsid w:val="003F7BF1"/>
    <w:rsid w:val="004236F3"/>
    <w:rsid w:val="004257A0"/>
    <w:rsid w:val="00443FFD"/>
    <w:rsid w:val="004523F3"/>
    <w:rsid w:val="004560CE"/>
    <w:rsid w:val="004729B9"/>
    <w:rsid w:val="004C0E9B"/>
    <w:rsid w:val="004D3871"/>
    <w:rsid w:val="004D4740"/>
    <w:rsid w:val="004D7BD7"/>
    <w:rsid w:val="004E7DD1"/>
    <w:rsid w:val="005011DB"/>
    <w:rsid w:val="005868B9"/>
    <w:rsid w:val="005901FF"/>
    <w:rsid w:val="005A45AA"/>
    <w:rsid w:val="005B698A"/>
    <w:rsid w:val="005C31FD"/>
    <w:rsid w:val="005E2B25"/>
    <w:rsid w:val="00601AEC"/>
    <w:rsid w:val="00650483"/>
    <w:rsid w:val="00676395"/>
    <w:rsid w:val="006860F8"/>
    <w:rsid w:val="006B5CB8"/>
    <w:rsid w:val="006C4C17"/>
    <w:rsid w:val="0076489E"/>
    <w:rsid w:val="00786223"/>
    <w:rsid w:val="00797EEE"/>
    <w:rsid w:val="007A44A5"/>
    <w:rsid w:val="007A4DF5"/>
    <w:rsid w:val="007B76FE"/>
    <w:rsid w:val="007D6A81"/>
    <w:rsid w:val="007E54F0"/>
    <w:rsid w:val="007F0101"/>
    <w:rsid w:val="00824D92"/>
    <w:rsid w:val="008620E8"/>
    <w:rsid w:val="00862C56"/>
    <w:rsid w:val="008D2915"/>
    <w:rsid w:val="008D3BBB"/>
    <w:rsid w:val="008E69CC"/>
    <w:rsid w:val="00931FD0"/>
    <w:rsid w:val="00966164"/>
    <w:rsid w:val="009B4600"/>
    <w:rsid w:val="009D2750"/>
    <w:rsid w:val="00A1392A"/>
    <w:rsid w:val="00A163FF"/>
    <w:rsid w:val="00A1666F"/>
    <w:rsid w:val="00A56AD1"/>
    <w:rsid w:val="00A74606"/>
    <w:rsid w:val="00A9635E"/>
    <w:rsid w:val="00B32CB6"/>
    <w:rsid w:val="00B45F5F"/>
    <w:rsid w:val="00B75D9E"/>
    <w:rsid w:val="00B8091F"/>
    <w:rsid w:val="00B83C54"/>
    <w:rsid w:val="00B937CB"/>
    <w:rsid w:val="00BB1CE8"/>
    <w:rsid w:val="00BC1DF8"/>
    <w:rsid w:val="00C46965"/>
    <w:rsid w:val="00D260B3"/>
    <w:rsid w:val="00D517D9"/>
    <w:rsid w:val="00D75DE1"/>
    <w:rsid w:val="00DD0303"/>
    <w:rsid w:val="00E17C9C"/>
    <w:rsid w:val="00E93FC5"/>
    <w:rsid w:val="00F077E1"/>
    <w:rsid w:val="00F831FE"/>
    <w:rsid w:val="00F94AEA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4</cp:revision>
  <dcterms:created xsi:type="dcterms:W3CDTF">2015-07-22T08:52:00Z</dcterms:created>
  <dcterms:modified xsi:type="dcterms:W3CDTF">2015-07-23T02:22:00Z</dcterms:modified>
</cp:coreProperties>
</file>